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color w:val="auto"/>
          <w:sz w:val="36"/>
          <w:szCs w:val="44"/>
        </w:rPr>
      </w:pPr>
      <w:r>
        <w:rPr>
          <w:rFonts w:hint="eastAsia"/>
          <w:b/>
          <w:bCs/>
          <w:color w:val="auto"/>
          <w:sz w:val="36"/>
          <w:szCs w:val="44"/>
        </w:rPr>
        <w:t>禅城区</w:t>
      </w:r>
      <w:r>
        <w:rPr>
          <w:rFonts w:hint="eastAsia"/>
          <w:b/>
          <w:bCs/>
          <w:color w:val="auto"/>
          <w:sz w:val="36"/>
          <w:szCs w:val="44"/>
          <w:lang w:eastAsia="zh-CN"/>
        </w:rPr>
        <w:t>推进</w:t>
      </w:r>
      <w:r>
        <w:rPr>
          <w:rFonts w:hint="eastAsia"/>
          <w:b/>
          <w:bCs/>
          <w:color w:val="auto"/>
          <w:sz w:val="36"/>
          <w:szCs w:val="44"/>
        </w:rPr>
        <w:t>品牌和技术标准</w:t>
      </w:r>
      <w:r>
        <w:rPr>
          <w:rFonts w:hint="eastAsia"/>
          <w:b/>
          <w:bCs/>
          <w:color w:val="auto"/>
          <w:sz w:val="36"/>
          <w:szCs w:val="44"/>
          <w:lang w:eastAsia="zh-CN"/>
        </w:rPr>
        <w:t>战略工作扶持</w:t>
      </w:r>
      <w:r>
        <w:rPr>
          <w:rFonts w:hint="eastAsia"/>
          <w:b/>
          <w:bCs/>
          <w:color w:val="auto"/>
          <w:sz w:val="36"/>
          <w:szCs w:val="44"/>
        </w:rPr>
        <w:t>申报</w:t>
      </w:r>
    </w:p>
    <w:p>
      <w:pPr>
        <w:jc w:val="center"/>
        <w:rPr>
          <w:b/>
          <w:bCs/>
          <w:color w:val="auto"/>
          <w:sz w:val="36"/>
          <w:szCs w:val="44"/>
        </w:rPr>
      </w:pPr>
      <w:r>
        <w:rPr>
          <w:rFonts w:hint="eastAsia"/>
          <w:b/>
          <w:bCs/>
          <w:color w:val="auto"/>
          <w:sz w:val="36"/>
          <w:szCs w:val="44"/>
          <w:lang w:eastAsia="zh-CN"/>
        </w:rPr>
        <w:t>（制定技术标准</w:t>
      </w:r>
      <w:r>
        <w:rPr>
          <w:rFonts w:hint="eastAsia"/>
          <w:b/>
          <w:bCs/>
          <w:color w:val="auto"/>
          <w:sz w:val="36"/>
          <w:szCs w:val="44"/>
        </w:rPr>
        <w:t>奖励</w:t>
      </w:r>
      <w:r>
        <w:rPr>
          <w:rFonts w:hint="eastAsia"/>
          <w:b/>
          <w:bCs/>
          <w:color w:val="auto"/>
          <w:sz w:val="36"/>
          <w:szCs w:val="44"/>
          <w:lang w:eastAsia="zh-CN"/>
        </w:rPr>
        <w:t>）</w:t>
      </w:r>
      <w:r>
        <w:rPr>
          <w:rFonts w:hint="eastAsia"/>
          <w:b/>
          <w:bCs/>
          <w:color w:val="auto"/>
          <w:sz w:val="36"/>
          <w:szCs w:val="44"/>
        </w:rPr>
        <w:t>办事指南</w:t>
      </w:r>
    </w:p>
    <w:p>
      <w:pPr>
        <w:rPr>
          <w:color w:val="auto"/>
        </w:rPr>
      </w:pPr>
    </w:p>
    <w:p>
      <w:pPr>
        <w:rPr>
          <w:color w:val="auto"/>
          <w:sz w:val="24"/>
        </w:rPr>
      </w:pPr>
      <w:r>
        <w:rPr>
          <w:rFonts w:hint="eastAsia"/>
          <w:b/>
          <w:bCs/>
          <w:color w:val="auto"/>
          <w:sz w:val="24"/>
        </w:rPr>
        <w:t>一、事项名称</w:t>
      </w:r>
    </w:p>
    <w:p>
      <w:pPr>
        <w:ind w:firstLine="420" w:firstLineChars="200"/>
        <w:rPr>
          <w:color w:val="auto"/>
        </w:rPr>
      </w:pPr>
      <w:r>
        <w:rPr>
          <w:rFonts w:hint="eastAsia"/>
          <w:color w:val="auto"/>
        </w:rPr>
        <w:t>禅城区推进品牌和技术标准战略工作扶持申报（制定技术标准奖励）</w:t>
      </w:r>
    </w:p>
    <w:p>
      <w:pPr>
        <w:rPr>
          <w:color w:val="auto"/>
        </w:rPr>
      </w:pPr>
    </w:p>
    <w:p>
      <w:pPr>
        <w:numPr>
          <w:ilvl w:val="0"/>
          <w:numId w:val="0"/>
        </w:numPr>
        <w:rPr>
          <w:color w:val="auto"/>
        </w:rPr>
      </w:pPr>
      <w:r>
        <w:rPr>
          <w:rFonts w:hint="eastAsia"/>
          <w:b/>
          <w:bCs/>
          <w:color w:val="auto"/>
          <w:sz w:val="24"/>
          <w:lang w:eastAsia="zh-CN"/>
        </w:rPr>
        <w:t>二、</w:t>
      </w:r>
      <w:r>
        <w:rPr>
          <w:rFonts w:hint="eastAsia"/>
          <w:b/>
          <w:bCs/>
          <w:color w:val="auto"/>
          <w:sz w:val="24"/>
        </w:rPr>
        <w:t>政策依据</w:t>
      </w:r>
    </w:p>
    <w:p>
      <w:pPr>
        <w:ind w:firstLine="420" w:firstLineChars="200"/>
        <w:rPr>
          <w:color w:val="auto"/>
        </w:rPr>
      </w:pPr>
      <w:r>
        <w:rPr>
          <w:rFonts w:hint="eastAsia"/>
          <w:color w:val="auto"/>
        </w:rPr>
        <w:t>《佛山市禅城区人民政府办公室关于印发佛山市禅城区推进品牌和技术标准战略工作扶持奖励办法的通知》（佛禅府办〔2017〕7号）</w:t>
      </w:r>
    </w:p>
    <w:p>
      <w:pPr>
        <w:ind w:firstLine="420" w:firstLineChars="200"/>
        <w:rPr>
          <w:color w:val="auto"/>
        </w:rPr>
      </w:pPr>
    </w:p>
    <w:p>
      <w:pPr>
        <w:numPr>
          <w:ilvl w:val="0"/>
          <w:numId w:val="0"/>
        </w:numPr>
        <w:rPr>
          <w:b/>
          <w:bCs/>
          <w:color w:val="auto"/>
          <w:sz w:val="24"/>
        </w:rPr>
      </w:pPr>
      <w:r>
        <w:rPr>
          <w:rFonts w:hint="eastAsia"/>
          <w:b/>
          <w:bCs/>
          <w:color w:val="auto"/>
          <w:sz w:val="24"/>
          <w:lang w:eastAsia="zh-CN"/>
        </w:rPr>
        <w:t>三、</w:t>
      </w:r>
      <w:r>
        <w:rPr>
          <w:rFonts w:hint="eastAsia"/>
          <w:b/>
          <w:bCs/>
          <w:color w:val="auto"/>
          <w:sz w:val="24"/>
        </w:rPr>
        <w:t>受理条件</w:t>
      </w:r>
    </w:p>
    <w:p>
      <w:pPr>
        <w:ind w:firstLine="420" w:firstLineChars="200"/>
        <w:rPr>
          <w:rFonts w:hint="eastAsia" w:ascii="宋体" w:hAnsi="宋体" w:cs="宋体"/>
          <w:color w:val="auto"/>
          <w:szCs w:val="21"/>
          <w:lang w:eastAsia="zh-CN"/>
        </w:rPr>
      </w:pPr>
      <w:r>
        <w:rPr>
          <w:rFonts w:hint="eastAsia" w:ascii="宋体" w:hAnsi="宋体" w:cs="宋体"/>
          <w:color w:val="auto"/>
          <w:szCs w:val="21"/>
          <w:lang w:eastAsia="zh-CN"/>
        </w:rPr>
        <w:t>1.主导制定或协助制（修）定国际标准的单位，每项奖励20万元。</w:t>
      </w:r>
    </w:p>
    <w:p>
      <w:pPr>
        <w:ind w:firstLine="420" w:firstLineChars="200"/>
        <w:rPr>
          <w:rFonts w:hint="eastAsia" w:ascii="宋体" w:hAnsi="宋体" w:cs="宋体"/>
          <w:color w:val="auto"/>
          <w:szCs w:val="21"/>
          <w:lang w:eastAsia="zh-CN"/>
        </w:rPr>
      </w:pPr>
      <w:r>
        <w:rPr>
          <w:rFonts w:hint="eastAsia" w:ascii="宋体" w:hAnsi="宋体" w:cs="宋体"/>
          <w:color w:val="auto"/>
          <w:szCs w:val="21"/>
          <w:lang w:eastAsia="zh-CN"/>
        </w:rPr>
        <w:t>2.新主导制定国家标准、行业标准的单位，每项奖励10万元；参与制定国家标准、行业标准和主导制定地方标准的单位，每项奖励8万元；参与制定地方标准的单位，每项奖励5万元。</w:t>
      </w:r>
    </w:p>
    <w:p>
      <w:pPr>
        <w:ind w:firstLine="420" w:firstLineChars="200"/>
        <w:rPr>
          <w:rFonts w:hint="eastAsia" w:ascii="宋体" w:hAnsi="宋体" w:cs="宋体"/>
          <w:color w:val="auto"/>
          <w:szCs w:val="21"/>
          <w:lang w:eastAsia="zh-CN"/>
        </w:rPr>
      </w:pPr>
      <w:r>
        <w:rPr>
          <w:rFonts w:hint="eastAsia" w:ascii="宋体" w:hAnsi="宋体" w:cs="宋体"/>
          <w:color w:val="auto"/>
          <w:szCs w:val="21"/>
          <w:lang w:eastAsia="zh-CN"/>
        </w:rPr>
        <w:t>3.主导国家标准、行业标准复审的单位，每项奖励5万元；参与国家标准、行业标准复审和主导地方标准复审的单位，每项奖励4万元；参与地方标准复审的单位，每项奖励2万元。</w:t>
      </w:r>
    </w:p>
    <w:p>
      <w:pPr>
        <w:ind w:firstLine="420" w:firstLineChars="200"/>
        <w:rPr>
          <w:rFonts w:hint="eastAsia" w:ascii="宋体" w:hAnsi="宋体" w:cs="宋体"/>
          <w:color w:val="auto"/>
          <w:szCs w:val="21"/>
          <w:lang w:eastAsia="zh-CN"/>
        </w:rPr>
      </w:pPr>
      <w:r>
        <w:rPr>
          <w:rFonts w:hint="eastAsia" w:ascii="宋体" w:hAnsi="宋体" w:cs="宋体"/>
          <w:color w:val="auto"/>
          <w:szCs w:val="21"/>
          <w:lang w:eastAsia="zh-CN"/>
        </w:rPr>
        <w:t>4.以禅城区企业为主发起的社会团体制定的团体标准（联盟标准），奖励主导研制单位每项团体标准（联盟标准）5万元。</w:t>
      </w:r>
    </w:p>
    <w:p>
      <w:pPr>
        <w:ind w:firstLine="420" w:firstLineChars="200"/>
        <w:rPr>
          <w:rFonts w:hint="eastAsia" w:ascii="宋体" w:hAnsi="宋体" w:cs="宋体"/>
          <w:color w:val="auto"/>
          <w:szCs w:val="21"/>
          <w:lang w:eastAsia="zh-CN"/>
        </w:rPr>
      </w:pPr>
      <w:r>
        <w:rPr>
          <w:rFonts w:hint="eastAsia" w:ascii="宋体" w:hAnsi="宋体" w:cs="宋体"/>
          <w:color w:val="auto"/>
          <w:szCs w:val="21"/>
          <w:lang w:eastAsia="zh-CN"/>
        </w:rPr>
        <w:t>5.每承担一项国家标准化示范、试点建设项目并验收合格，奖励20-30万元。每承担一项省标准化示范、试点建设项目并验收合格，奖励10-20万元。每承担一项市标准化示范、试点建设项目并验收合格，奖励5-10万元。</w:t>
      </w:r>
    </w:p>
    <w:p>
      <w:pPr>
        <w:ind w:firstLine="420" w:firstLineChars="200"/>
        <w:rPr>
          <w:rFonts w:hint="eastAsia" w:ascii="宋体" w:hAnsi="宋体" w:cs="宋体"/>
          <w:color w:val="auto"/>
          <w:szCs w:val="21"/>
          <w:lang w:val="en-US" w:eastAsia="zh-CN"/>
        </w:rPr>
      </w:pPr>
      <w:r>
        <w:rPr>
          <w:rFonts w:hint="eastAsia" w:ascii="宋体" w:hAnsi="宋体" w:cs="宋体"/>
          <w:color w:val="auto"/>
          <w:szCs w:val="21"/>
          <w:lang w:val="en-US" w:eastAsia="zh-CN"/>
        </w:rPr>
        <w:t>（注：制定技术标准类的申请材料以该技术标准发布日期起一年内为申报有效期。）</w:t>
      </w:r>
    </w:p>
    <w:p>
      <w:pPr>
        <w:ind w:firstLine="420" w:firstLineChars="200"/>
        <w:rPr>
          <w:rFonts w:hint="eastAsia" w:ascii="宋体" w:hAnsi="宋体" w:cs="宋体"/>
          <w:color w:val="auto"/>
          <w:szCs w:val="21"/>
          <w:lang w:eastAsia="zh-CN"/>
        </w:rPr>
      </w:pPr>
    </w:p>
    <w:p>
      <w:pPr>
        <w:rPr>
          <w:rFonts w:ascii="宋体" w:hAnsi="宋体" w:eastAsia="宋体" w:cs="宋体"/>
          <w:color w:val="auto"/>
          <w:szCs w:val="21"/>
        </w:rPr>
      </w:pPr>
      <w:r>
        <w:rPr>
          <w:rFonts w:hint="eastAsia"/>
          <w:b/>
          <w:bCs/>
          <w:color w:val="auto"/>
          <w:sz w:val="24"/>
        </w:rPr>
        <w:t>四、申请材料</w:t>
      </w:r>
    </w:p>
    <w:p>
      <w:pPr>
        <w:ind w:firstLine="420" w:firstLineChars="200"/>
        <w:rPr>
          <w:rFonts w:ascii="宋体" w:hAnsi="宋体" w:eastAsia="宋体" w:cs="宋体"/>
          <w:color w:val="auto"/>
          <w:szCs w:val="21"/>
        </w:rPr>
      </w:pPr>
      <w:r>
        <w:rPr>
          <w:rFonts w:hint="eastAsia" w:ascii="宋体" w:hAnsi="宋体" w:eastAsia="宋体" w:cs="宋体"/>
          <w:color w:val="auto"/>
          <w:szCs w:val="21"/>
        </w:rPr>
        <w:t>1.《佛山市禅城区推进品牌和技术标准战略扶持奖励申请表》，收原件</w:t>
      </w:r>
      <w:r>
        <w:rPr>
          <w:rFonts w:hint="eastAsia" w:ascii="宋体" w:hAnsi="宋体" w:cs="宋体"/>
          <w:color w:val="auto"/>
          <w:szCs w:val="21"/>
          <w:lang w:val="en-US" w:eastAsia="zh-CN"/>
        </w:rPr>
        <w:t>1</w:t>
      </w:r>
      <w:r>
        <w:rPr>
          <w:rFonts w:hint="eastAsia" w:ascii="宋体" w:hAnsi="宋体" w:eastAsia="宋体" w:cs="宋体"/>
          <w:color w:val="auto"/>
          <w:szCs w:val="21"/>
        </w:rPr>
        <w:t>份，加盖单位公章；</w:t>
      </w:r>
    </w:p>
    <w:p>
      <w:pPr>
        <w:ind w:firstLine="420" w:firstLineChars="200"/>
        <w:rPr>
          <w:rFonts w:hint="eastAsia" w:ascii="宋体" w:hAnsi="宋体" w:cs="宋体"/>
          <w:color w:val="auto"/>
          <w:szCs w:val="21"/>
          <w:lang w:eastAsia="zh-CN"/>
        </w:rPr>
      </w:pPr>
      <w:r>
        <w:rPr>
          <w:rFonts w:hint="eastAsia" w:ascii="宋体" w:hAnsi="宋体" w:eastAsia="宋体" w:cs="宋体"/>
          <w:color w:val="auto"/>
          <w:szCs w:val="21"/>
        </w:rPr>
        <w:t>2.</w:t>
      </w:r>
      <w:r>
        <w:rPr>
          <w:rFonts w:hint="eastAsia" w:ascii="宋体" w:hAnsi="宋体" w:cs="宋体"/>
          <w:color w:val="auto"/>
          <w:szCs w:val="21"/>
          <w:lang w:eastAsia="zh-CN"/>
        </w:rPr>
        <w:t>营业执照</w:t>
      </w:r>
      <w:r>
        <w:rPr>
          <w:rFonts w:hint="eastAsia" w:ascii="宋体" w:hAnsi="宋体" w:eastAsia="宋体" w:cs="宋体"/>
          <w:color w:val="auto"/>
          <w:szCs w:val="21"/>
        </w:rPr>
        <w:t>，收复印件</w:t>
      </w:r>
      <w:r>
        <w:rPr>
          <w:rFonts w:hint="eastAsia" w:ascii="宋体" w:hAnsi="宋体" w:cs="宋体"/>
          <w:color w:val="auto"/>
          <w:szCs w:val="21"/>
          <w:lang w:val="en-US" w:eastAsia="zh-CN"/>
        </w:rPr>
        <w:t>1</w:t>
      </w:r>
      <w:r>
        <w:rPr>
          <w:rFonts w:hint="eastAsia" w:ascii="宋体" w:hAnsi="宋体" w:eastAsia="宋体" w:cs="宋体"/>
          <w:color w:val="auto"/>
          <w:szCs w:val="21"/>
        </w:rPr>
        <w:t>份，加盖单位公章</w:t>
      </w:r>
      <w:r>
        <w:rPr>
          <w:rFonts w:hint="eastAsia" w:ascii="宋体" w:hAnsi="宋体" w:cs="宋体"/>
          <w:color w:val="auto"/>
          <w:szCs w:val="21"/>
          <w:lang w:eastAsia="zh-CN"/>
        </w:rPr>
        <w:t>；</w:t>
      </w:r>
    </w:p>
    <w:p>
      <w:pPr>
        <w:ind w:firstLine="420" w:firstLineChars="200"/>
        <w:rPr>
          <w:rFonts w:ascii="宋体" w:hAnsi="宋体" w:eastAsia="宋体" w:cs="宋体"/>
          <w:color w:val="auto"/>
          <w:szCs w:val="21"/>
        </w:rPr>
      </w:pPr>
      <w:r>
        <w:rPr>
          <w:rFonts w:hint="eastAsia" w:ascii="宋体" w:hAnsi="宋体" w:cs="宋体"/>
          <w:color w:val="auto"/>
          <w:szCs w:val="21"/>
          <w:lang w:val="en-US" w:eastAsia="zh-CN"/>
        </w:rPr>
        <w:t>3.</w:t>
      </w:r>
      <w:r>
        <w:rPr>
          <w:rFonts w:hint="eastAsia" w:ascii="宋体" w:hAnsi="宋体" w:eastAsia="宋体" w:cs="宋体"/>
          <w:color w:val="auto"/>
          <w:szCs w:val="21"/>
        </w:rPr>
        <w:t>法定代表人身份证，收复印件</w:t>
      </w:r>
      <w:r>
        <w:rPr>
          <w:rFonts w:hint="eastAsia" w:ascii="宋体" w:hAnsi="宋体" w:cs="宋体"/>
          <w:color w:val="auto"/>
          <w:szCs w:val="21"/>
          <w:lang w:val="en-US" w:eastAsia="zh-CN"/>
        </w:rPr>
        <w:t>1</w:t>
      </w:r>
      <w:r>
        <w:rPr>
          <w:rFonts w:hint="eastAsia" w:ascii="宋体" w:hAnsi="宋体" w:eastAsia="宋体" w:cs="宋体"/>
          <w:color w:val="auto"/>
          <w:szCs w:val="21"/>
        </w:rPr>
        <w:t>份，加盖单位公章；</w:t>
      </w:r>
    </w:p>
    <w:p>
      <w:pPr>
        <w:ind w:firstLine="420" w:firstLineChars="200"/>
        <w:rPr>
          <w:rFonts w:hint="eastAsia" w:ascii="宋体" w:hAnsi="宋体" w:cs="宋体"/>
          <w:color w:val="auto"/>
          <w:szCs w:val="21"/>
          <w:lang w:eastAsia="zh-CN"/>
        </w:rPr>
      </w:pPr>
      <w:r>
        <w:rPr>
          <w:rFonts w:hint="eastAsia" w:ascii="宋体" w:hAnsi="宋体" w:cs="宋体"/>
          <w:color w:val="auto"/>
          <w:szCs w:val="21"/>
          <w:lang w:val="en-US" w:eastAsia="zh-CN"/>
        </w:rPr>
        <w:t>4</w:t>
      </w:r>
      <w:r>
        <w:rPr>
          <w:rFonts w:hint="eastAsia" w:ascii="宋体" w:hAnsi="宋体" w:eastAsia="宋体" w:cs="宋体"/>
          <w:color w:val="auto"/>
          <w:szCs w:val="21"/>
        </w:rPr>
        <w:t>.</w:t>
      </w:r>
      <w:r>
        <w:rPr>
          <w:rFonts w:hint="eastAsia" w:ascii="宋体" w:hAnsi="宋体" w:cs="宋体"/>
          <w:color w:val="auto"/>
          <w:szCs w:val="21"/>
          <w:lang w:val="en-US" w:eastAsia="zh-CN"/>
        </w:rPr>
        <w:t>申报项目的</w:t>
      </w:r>
      <w:r>
        <w:rPr>
          <w:rFonts w:hint="eastAsia" w:ascii="宋体" w:hAnsi="宋体" w:eastAsia="宋体" w:cs="宋体"/>
          <w:color w:val="auto"/>
          <w:szCs w:val="21"/>
        </w:rPr>
        <w:t>证明材料</w:t>
      </w:r>
      <w:r>
        <w:rPr>
          <w:rFonts w:hint="eastAsia" w:ascii="宋体" w:hAnsi="宋体" w:cs="宋体"/>
          <w:color w:val="auto"/>
          <w:szCs w:val="21"/>
          <w:lang w:eastAsia="zh-CN"/>
        </w:rPr>
        <w:t>：</w:t>
      </w:r>
    </w:p>
    <w:p>
      <w:pPr>
        <w:ind w:firstLine="420" w:firstLineChars="200"/>
        <w:rPr>
          <w:rFonts w:hint="eastAsia" w:ascii="宋体" w:hAnsi="宋体" w:cs="宋体"/>
          <w:color w:val="auto"/>
          <w:szCs w:val="21"/>
          <w:lang w:eastAsia="zh-CN"/>
        </w:rPr>
      </w:pPr>
      <w:r>
        <w:rPr>
          <w:rFonts w:hint="eastAsia" w:ascii="宋体" w:hAnsi="宋体" w:cs="宋体"/>
          <w:color w:val="auto"/>
          <w:szCs w:val="21"/>
          <w:lang w:val="en-US" w:eastAsia="zh-CN"/>
        </w:rPr>
        <w:t>(1).</w:t>
      </w:r>
      <w:r>
        <w:rPr>
          <w:rFonts w:hint="eastAsia" w:ascii="宋体" w:hAnsi="宋体" w:eastAsia="宋体" w:cs="宋体"/>
          <w:color w:val="auto"/>
          <w:szCs w:val="21"/>
        </w:rPr>
        <w:t>获奖项目、认定项目证书等</w:t>
      </w:r>
      <w:r>
        <w:rPr>
          <w:rFonts w:hint="eastAsia" w:ascii="宋体" w:hAnsi="宋体" w:cs="宋体"/>
          <w:color w:val="auto"/>
          <w:szCs w:val="21"/>
          <w:lang w:val="en-US" w:eastAsia="zh-CN"/>
        </w:rPr>
        <w:t>证明材料</w:t>
      </w:r>
      <w:r>
        <w:rPr>
          <w:rFonts w:hint="eastAsia" w:ascii="宋体" w:hAnsi="宋体" w:eastAsia="宋体" w:cs="宋体"/>
          <w:color w:val="auto"/>
          <w:szCs w:val="21"/>
        </w:rPr>
        <w:t>，验原件收复印件</w:t>
      </w:r>
      <w:r>
        <w:rPr>
          <w:rFonts w:hint="eastAsia" w:ascii="宋体" w:hAnsi="宋体" w:cs="宋体"/>
          <w:color w:val="auto"/>
          <w:szCs w:val="21"/>
          <w:lang w:val="en-US" w:eastAsia="zh-CN"/>
        </w:rPr>
        <w:t>1</w:t>
      </w:r>
      <w:r>
        <w:rPr>
          <w:rFonts w:hint="eastAsia" w:ascii="宋体" w:hAnsi="宋体" w:eastAsia="宋体" w:cs="宋体"/>
          <w:color w:val="auto"/>
          <w:szCs w:val="21"/>
        </w:rPr>
        <w:t>份</w:t>
      </w:r>
      <w:r>
        <w:rPr>
          <w:rFonts w:hint="eastAsia" w:ascii="宋体" w:hAnsi="宋体" w:cs="宋体"/>
          <w:color w:val="auto"/>
          <w:szCs w:val="21"/>
          <w:lang w:eastAsia="zh-CN"/>
        </w:rPr>
        <w:t>，</w:t>
      </w:r>
      <w:r>
        <w:rPr>
          <w:rFonts w:hint="eastAsia" w:ascii="宋体" w:hAnsi="宋体" w:eastAsia="宋体" w:cs="宋体"/>
          <w:color w:val="auto"/>
          <w:szCs w:val="21"/>
        </w:rPr>
        <w:t>加盖单位公章</w:t>
      </w:r>
      <w:r>
        <w:rPr>
          <w:rFonts w:hint="eastAsia" w:ascii="宋体" w:hAnsi="宋体" w:cs="宋体"/>
          <w:color w:val="auto"/>
          <w:szCs w:val="21"/>
          <w:lang w:eastAsia="zh-CN"/>
        </w:rPr>
        <w:t>；</w:t>
      </w:r>
    </w:p>
    <w:p>
      <w:pPr>
        <w:ind w:firstLine="420" w:firstLineChars="200"/>
        <w:rPr>
          <w:rFonts w:hint="eastAsia" w:ascii="宋体" w:hAnsi="宋体" w:cs="宋体"/>
          <w:color w:val="auto"/>
          <w:szCs w:val="21"/>
          <w:lang w:val="en-US" w:eastAsia="zh-CN"/>
        </w:rPr>
      </w:pPr>
      <w:r>
        <w:rPr>
          <w:rFonts w:hint="eastAsia" w:ascii="宋体" w:hAnsi="宋体" w:cs="宋体"/>
          <w:color w:val="auto"/>
          <w:szCs w:val="21"/>
          <w:lang w:val="en-US" w:eastAsia="zh-CN"/>
        </w:rPr>
        <w:t>(2).国际标准、国家标准、行业标准、地方标准的标准文本，收原件1份，加盖单位公章；</w:t>
      </w:r>
    </w:p>
    <w:p>
      <w:pPr>
        <w:ind w:firstLine="420" w:firstLineChars="200"/>
        <w:rPr>
          <w:rFonts w:ascii="宋体" w:hAnsi="宋体" w:eastAsia="宋体" w:cs="宋体"/>
          <w:color w:val="auto"/>
          <w:szCs w:val="21"/>
        </w:rPr>
      </w:pPr>
      <w:r>
        <w:rPr>
          <w:rFonts w:hint="eastAsia" w:ascii="宋体" w:hAnsi="宋体" w:cs="宋体"/>
          <w:color w:val="auto"/>
          <w:szCs w:val="21"/>
          <w:lang w:val="en-US" w:eastAsia="zh-CN"/>
        </w:rPr>
        <w:t>(3).团体标准和联盟标准转化企业标准的标准文本，收取带“全国团体标准信息平台”或“企业标准信息公共服务平台”水印版本的复印件1份，水印需清晰可见，加盖单位公章。</w:t>
      </w:r>
    </w:p>
    <w:p>
      <w:pPr>
        <w:ind w:firstLine="420" w:firstLineChars="200"/>
        <w:rPr>
          <w:rFonts w:ascii="宋体" w:hAnsi="宋体" w:eastAsia="宋体" w:cs="宋体"/>
          <w:color w:val="auto"/>
          <w:szCs w:val="21"/>
        </w:rPr>
      </w:pPr>
    </w:p>
    <w:p>
      <w:pPr>
        <w:rPr>
          <w:b/>
          <w:bCs/>
          <w:color w:val="auto"/>
          <w:sz w:val="24"/>
        </w:rPr>
      </w:pPr>
      <w:r>
        <w:rPr>
          <w:rFonts w:hint="eastAsia"/>
          <w:b/>
          <w:bCs/>
          <w:color w:val="auto"/>
          <w:sz w:val="24"/>
        </w:rPr>
        <w:t>五、办理程序</w:t>
      </w:r>
    </w:p>
    <w:p>
      <w:pPr>
        <w:ind w:firstLine="420" w:firstLineChars="200"/>
        <w:rPr>
          <w:rFonts w:hint="eastAsia" w:ascii="宋体" w:hAnsi="宋体" w:eastAsia="宋体" w:cs="宋体"/>
          <w:color w:val="auto"/>
          <w:szCs w:val="21"/>
          <w:lang w:val="en-US" w:eastAsia="zh-CN"/>
        </w:rPr>
      </w:pPr>
      <w:r>
        <w:rPr>
          <w:rFonts w:hint="eastAsia" w:ascii="宋体" w:hAnsi="宋体" w:eastAsia="宋体" w:cs="宋体"/>
          <w:color w:val="auto"/>
          <w:szCs w:val="21"/>
        </w:rPr>
        <w:t>（一）</w:t>
      </w:r>
      <w:r>
        <w:rPr>
          <w:rFonts w:hint="eastAsia" w:ascii="宋体" w:hAnsi="宋体" w:cs="宋体"/>
          <w:color w:val="auto"/>
          <w:szCs w:val="21"/>
        </w:rPr>
        <w:t>网上提交：</w:t>
      </w:r>
      <w:r>
        <w:rPr>
          <w:rFonts w:ascii="宋体" w:hAnsi="宋体" w:cs="宋体"/>
          <w:color w:val="auto"/>
          <w:szCs w:val="21"/>
        </w:rPr>
        <w:t>登录佛山市政府扶持企业资金综合服务平台禅城分厅 （http://fsfczj.foshan.gov.cn）</w:t>
      </w:r>
      <w:r>
        <w:rPr>
          <w:rFonts w:hint="eastAsia" w:ascii="宋体" w:hAnsi="宋体" w:cs="宋体"/>
          <w:color w:val="auto"/>
          <w:szCs w:val="21"/>
        </w:rPr>
        <w:t>，选择办理事项，填报并</w:t>
      </w:r>
      <w:r>
        <w:rPr>
          <w:rFonts w:hint="eastAsia" w:ascii="宋体" w:hAnsi="宋体" w:cs="宋体"/>
          <w:color w:val="auto"/>
          <w:szCs w:val="21"/>
          <w:lang w:val="en-US" w:eastAsia="zh-CN"/>
        </w:rPr>
        <w:t>上存申报材料</w:t>
      </w:r>
      <w:r>
        <w:rPr>
          <w:rFonts w:hint="eastAsia" w:ascii="宋体" w:hAnsi="宋体" w:cs="宋体"/>
          <w:color w:val="auto"/>
          <w:szCs w:val="21"/>
          <w:lang w:eastAsia="zh-CN"/>
        </w:rPr>
        <w:t>。（</w:t>
      </w:r>
      <w:r>
        <w:rPr>
          <w:rFonts w:hint="eastAsia" w:ascii="宋体" w:hAnsi="宋体" w:cs="宋体"/>
          <w:color w:val="auto"/>
          <w:szCs w:val="21"/>
          <w:lang w:val="en-US" w:eastAsia="zh-CN"/>
        </w:rPr>
        <w:t>注：上存的材料必须是申报项目所需证明材料原件的扫描电子版）。</w:t>
      </w:r>
      <w:r>
        <w:rPr>
          <w:rFonts w:hint="eastAsia"/>
          <w:color w:val="auto"/>
          <w:lang w:val="en-US" w:eastAsia="zh-CN"/>
        </w:rPr>
        <w:t>制定技术标准类奖励材料申报采用全年提交，集中审核的方式。</w:t>
      </w:r>
    </w:p>
    <w:p>
      <w:pPr>
        <w:ind w:firstLine="420" w:firstLineChars="200"/>
        <w:rPr>
          <w:rFonts w:hint="eastAsia" w:ascii="宋体" w:hAnsi="宋体" w:cs="宋体"/>
          <w:color w:val="auto"/>
          <w:szCs w:val="21"/>
          <w:lang w:val="en-US" w:eastAsia="zh-CN"/>
        </w:rPr>
      </w:pPr>
      <w:r>
        <w:rPr>
          <w:rFonts w:hint="eastAsia" w:ascii="宋体" w:hAnsi="宋体" w:cs="宋体"/>
          <w:color w:val="auto"/>
          <w:szCs w:val="21"/>
        </w:rPr>
        <w:t>（</w:t>
      </w:r>
      <w:r>
        <w:rPr>
          <w:rFonts w:hint="eastAsia" w:ascii="宋体" w:hAnsi="宋体" w:cs="宋体"/>
          <w:color w:val="auto"/>
          <w:szCs w:val="21"/>
          <w:lang w:val="en-US" w:eastAsia="zh-CN"/>
        </w:rPr>
        <w:t>二</w:t>
      </w:r>
      <w:r>
        <w:rPr>
          <w:rFonts w:hint="eastAsia" w:ascii="宋体" w:hAnsi="宋体" w:cs="宋体"/>
          <w:color w:val="auto"/>
          <w:szCs w:val="21"/>
        </w:rPr>
        <w:t>）审核（</w:t>
      </w:r>
      <w:r>
        <w:rPr>
          <w:rFonts w:hint="eastAsia" w:ascii="宋体" w:hAnsi="宋体" w:cs="宋体"/>
          <w:color w:val="auto"/>
          <w:szCs w:val="21"/>
          <w:lang w:val="en-US" w:eastAsia="zh-CN"/>
        </w:rPr>
        <w:t>35个工作日</w:t>
      </w:r>
      <w:r>
        <w:rPr>
          <w:rFonts w:hint="eastAsia" w:ascii="宋体" w:hAnsi="宋体" w:cs="宋体"/>
          <w:color w:val="auto"/>
          <w:szCs w:val="21"/>
        </w:rPr>
        <w:t>）：区市场监督管理局对申请</w:t>
      </w:r>
      <w:r>
        <w:rPr>
          <w:rFonts w:hint="eastAsia" w:ascii="宋体" w:hAnsi="宋体" w:cs="宋体"/>
          <w:color w:val="auto"/>
          <w:szCs w:val="21"/>
          <w:lang w:val="en-US" w:eastAsia="zh-CN"/>
        </w:rPr>
        <w:t>人是否符合资格、申请表信息填报是否完整准确，申请材料是否齐全规范、佐证材料是否真实一致等进行集中审核。审核通过的，申请人在3个工作日内</w:t>
      </w:r>
      <w:r>
        <w:rPr>
          <w:rFonts w:hint="eastAsia" w:ascii="宋体" w:hAnsi="宋体" w:cs="宋体"/>
          <w:color w:val="auto"/>
        </w:rPr>
        <w:t>前往禅城区行政服务中心（智慧新城大厅）提交</w:t>
      </w:r>
      <w:r>
        <w:rPr>
          <w:rFonts w:hint="eastAsia" w:ascii="宋体" w:hAnsi="宋体" w:cs="宋体"/>
          <w:color w:val="auto"/>
          <w:lang w:val="en-US" w:eastAsia="zh-CN"/>
        </w:rPr>
        <w:t>纸质</w:t>
      </w:r>
      <w:r>
        <w:rPr>
          <w:rFonts w:hint="eastAsia" w:ascii="宋体" w:hAnsi="宋体" w:cs="宋体"/>
          <w:color w:val="auto"/>
        </w:rPr>
        <w:t>申请材料</w:t>
      </w:r>
      <w:r>
        <w:rPr>
          <w:rFonts w:hint="eastAsia" w:ascii="宋体" w:hAnsi="宋体" w:cs="宋体"/>
          <w:color w:val="auto"/>
          <w:szCs w:val="21"/>
          <w:lang w:val="en-US" w:eastAsia="zh-CN"/>
        </w:rPr>
        <w:t>。</w:t>
      </w:r>
    </w:p>
    <w:p>
      <w:pPr>
        <w:ind w:firstLine="420" w:firstLineChars="200"/>
        <w:rPr>
          <w:rFonts w:hint="eastAsia" w:ascii="宋体" w:hAnsi="宋体" w:cs="宋体"/>
          <w:color w:val="auto"/>
          <w:szCs w:val="21"/>
          <w:lang w:val="en-US" w:eastAsia="zh-CN"/>
        </w:rPr>
      </w:pPr>
      <w:r>
        <w:rPr>
          <w:rFonts w:hint="eastAsia" w:ascii="宋体" w:hAnsi="宋体" w:cs="宋体"/>
          <w:color w:val="auto"/>
          <w:szCs w:val="21"/>
          <w:lang w:val="en-US" w:eastAsia="zh-CN"/>
        </w:rPr>
        <w:t>（三）提交材料：窗口人员核验申请材料，符合申请资格，并材料齐全、符合规定格式的当场出具《收件回执》。不符合受理条件的，当场告知材料补正要求，或告知不予受理的原因。</w:t>
      </w:r>
    </w:p>
    <w:p>
      <w:pPr>
        <w:ind w:firstLine="420" w:firstLineChars="200"/>
        <w:rPr>
          <w:rFonts w:hint="eastAsia" w:ascii="宋体" w:hAns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四</w:t>
      </w:r>
      <w:r>
        <w:rPr>
          <w:rFonts w:hint="eastAsia" w:ascii="宋体" w:hAnsi="宋体" w:cs="宋体"/>
          <w:color w:val="auto"/>
          <w:szCs w:val="21"/>
        </w:rPr>
        <w:t>）公示（7个工作日）：区市场监督管理局在佛山市政府扶持企业资金综合服务平台上向社会公示评审结果。</w:t>
      </w:r>
    </w:p>
    <w:p>
      <w:pPr>
        <w:ind w:firstLine="420" w:firstLineChars="200"/>
        <w:rPr>
          <w:rFonts w:hint="eastAsia" w:ascii="宋体" w:hAnsi="宋体" w:eastAsia="宋体" w:cs="宋体"/>
          <w:color w:val="auto"/>
          <w:szCs w:val="21"/>
          <w:lang w:val="en-US" w:eastAsia="zh-CN"/>
        </w:rPr>
      </w:pPr>
      <w:r>
        <w:rPr>
          <w:rFonts w:hint="eastAsia" w:ascii="宋体" w:hAnsi="宋体" w:cs="宋体"/>
          <w:color w:val="auto"/>
          <w:szCs w:val="21"/>
        </w:rPr>
        <w:t>（</w:t>
      </w:r>
      <w:r>
        <w:rPr>
          <w:rFonts w:hint="eastAsia" w:ascii="宋体" w:hAnsi="宋体" w:cs="宋体"/>
          <w:color w:val="auto"/>
          <w:szCs w:val="21"/>
          <w:lang w:val="en-US" w:eastAsia="zh-CN"/>
        </w:rPr>
        <w:t>五</w:t>
      </w:r>
      <w:r>
        <w:rPr>
          <w:rFonts w:hint="eastAsia" w:ascii="宋体" w:hAnsi="宋体" w:cs="宋体"/>
          <w:color w:val="auto"/>
          <w:szCs w:val="21"/>
        </w:rPr>
        <w:t>）报批（10个工作日）：预算资金不足的，区市场监督管理局向区政府申请追加。</w:t>
      </w:r>
    </w:p>
    <w:p>
      <w:pPr>
        <w:ind w:firstLine="420" w:firstLineChars="200"/>
        <w:rPr>
          <w:rFonts w:hint="eastAsia" w:ascii="宋体" w:hAnsi="宋体" w:eastAsia="宋体" w:cs="宋体"/>
          <w:color w:val="auto"/>
          <w:szCs w:val="21"/>
          <w:lang w:val="en-US" w:eastAsia="zh-CN"/>
        </w:rPr>
      </w:pPr>
      <w:r>
        <w:rPr>
          <w:rFonts w:hint="eastAsia" w:ascii="宋体" w:hAnsi="宋体" w:cs="宋体"/>
          <w:color w:val="auto"/>
          <w:szCs w:val="21"/>
        </w:rPr>
        <w:t>（</w:t>
      </w:r>
      <w:r>
        <w:rPr>
          <w:rFonts w:hint="eastAsia" w:ascii="宋体" w:hAnsi="宋体" w:cs="宋体"/>
          <w:color w:val="auto"/>
          <w:szCs w:val="21"/>
          <w:lang w:val="en-US" w:eastAsia="zh-CN"/>
        </w:rPr>
        <w:t>六</w:t>
      </w:r>
      <w:r>
        <w:rPr>
          <w:rFonts w:hint="eastAsia" w:ascii="宋体" w:hAnsi="宋体" w:cs="宋体"/>
          <w:color w:val="auto"/>
          <w:szCs w:val="21"/>
        </w:rPr>
        <w:t>）提交收费凭证：申请人在接到批准通知后的</w:t>
      </w:r>
      <w:r>
        <w:rPr>
          <w:rFonts w:hint="eastAsia" w:ascii="宋体" w:hAnsi="宋体" w:cs="宋体"/>
          <w:color w:val="auto"/>
          <w:szCs w:val="21"/>
          <w:lang w:val="en-US" w:eastAsia="zh-CN"/>
        </w:rPr>
        <w:t>7</w:t>
      </w:r>
      <w:r>
        <w:rPr>
          <w:rFonts w:hint="eastAsia" w:ascii="宋体" w:hAnsi="宋体" w:cs="宋体"/>
          <w:color w:val="auto"/>
          <w:szCs w:val="21"/>
        </w:rPr>
        <w:t>个工作日内将相关收费凭证提交至区行政服务中心（智慧新城大厅</w:t>
      </w:r>
      <w:r>
        <w:rPr>
          <w:rFonts w:hint="eastAsia" w:ascii="宋体" w:hAnsi="宋体" w:cs="宋体"/>
          <w:color w:val="auto"/>
          <w:szCs w:val="21"/>
          <w:lang w:eastAsia="zh-CN"/>
        </w:rPr>
        <w:t>）。</w:t>
      </w:r>
    </w:p>
    <w:p>
      <w:pPr>
        <w:ind w:firstLine="420" w:firstLineChars="200"/>
        <w:rPr>
          <w:rFonts w:hint="eastAsia" w:ascii="宋体" w:hAns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七</w:t>
      </w:r>
      <w:r>
        <w:rPr>
          <w:rFonts w:hint="eastAsia" w:ascii="宋体" w:hAnsi="宋体" w:cs="宋体"/>
          <w:color w:val="auto"/>
          <w:szCs w:val="21"/>
        </w:rPr>
        <w:t>）政策兑现</w:t>
      </w:r>
      <w:r>
        <w:rPr>
          <w:rFonts w:hint="eastAsia" w:ascii="宋体" w:hAnsi="宋体" w:cs="宋体"/>
          <w:color w:val="auto"/>
          <w:szCs w:val="21"/>
          <w:lang w:eastAsia="zh-CN"/>
        </w:rPr>
        <w:t>（</w:t>
      </w:r>
      <w:r>
        <w:rPr>
          <w:rFonts w:hint="eastAsia" w:ascii="宋体" w:hAnsi="宋体" w:cs="宋体"/>
          <w:color w:val="auto"/>
          <w:szCs w:val="21"/>
          <w:lang w:val="en-US" w:eastAsia="zh-CN"/>
        </w:rPr>
        <w:t>5个工作日</w:t>
      </w:r>
      <w:r>
        <w:rPr>
          <w:rFonts w:hint="eastAsia" w:ascii="宋体" w:hAnsi="宋体" w:cs="宋体"/>
          <w:color w:val="auto"/>
          <w:szCs w:val="21"/>
          <w:lang w:eastAsia="zh-CN"/>
        </w:rPr>
        <w:t>）</w:t>
      </w:r>
      <w:r>
        <w:rPr>
          <w:rFonts w:hint="eastAsia" w:ascii="宋体" w:hAnsi="宋体" w:cs="宋体"/>
          <w:color w:val="auto"/>
          <w:szCs w:val="21"/>
        </w:rPr>
        <w:t>：区市场监督管理局向区财政局申请拨付资金，区财政局将资金拨付给企业。</w:t>
      </w:r>
    </w:p>
    <w:p>
      <w:pPr>
        <w:rPr>
          <w:b/>
          <w:bCs/>
          <w:color w:val="auto"/>
          <w:sz w:val="24"/>
        </w:rPr>
      </w:pPr>
    </w:p>
    <w:p>
      <w:pPr>
        <w:rPr>
          <w:b/>
          <w:bCs/>
          <w:color w:val="auto"/>
          <w:sz w:val="24"/>
        </w:rPr>
      </w:pPr>
      <w:r>
        <w:rPr>
          <w:rFonts w:hint="eastAsia"/>
          <w:b/>
          <w:bCs/>
          <w:color w:val="auto"/>
          <w:sz w:val="24"/>
        </w:rPr>
        <w:t>六、办理部门</w:t>
      </w:r>
    </w:p>
    <w:p>
      <w:pPr>
        <w:ind w:firstLine="420" w:firstLineChars="200"/>
        <w:rPr>
          <w:rFonts w:ascii="宋体" w:hAnsi="宋体" w:cs="宋体"/>
          <w:color w:val="auto"/>
          <w:szCs w:val="21"/>
        </w:rPr>
      </w:pPr>
      <w:r>
        <w:rPr>
          <w:rFonts w:hint="eastAsia" w:ascii="宋体" w:hAnsi="宋体" w:cs="宋体"/>
          <w:color w:val="auto"/>
          <w:szCs w:val="21"/>
        </w:rPr>
        <w:t>禅城区市场监督管理局</w:t>
      </w:r>
    </w:p>
    <w:p>
      <w:pPr>
        <w:rPr>
          <w:b/>
          <w:bCs/>
          <w:color w:val="auto"/>
          <w:sz w:val="24"/>
        </w:rPr>
      </w:pPr>
    </w:p>
    <w:p>
      <w:pPr>
        <w:rPr>
          <w:b/>
          <w:bCs/>
          <w:color w:val="auto"/>
          <w:sz w:val="24"/>
        </w:rPr>
      </w:pPr>
      <w:r>
        <w:rPr>
          <w:rFonts w:hint="eastAsia"/>
          <w:b/>
          <w:bCs/>
          <w:color w:val="auto"/>
          <w:sz w:val="24"/>
        </w:rPr>
        <w:t>七、受理窗口</w:t>
      </w:r>
    </w:p>
    <w:p>
      <w:pPr>
        <w:ind w:firstLine="420" w:firstLineChars="200"/>
        <w:rPr>
          <w:rFonts w:ascii="Calibri" w:hAnsi="Calibri" w:eastAsia="宋体" w:cs="黑体"/>
          <w:color w:val="auto"/>
        </w:rPr>
      </w:pPr>
      <w:r>
        <w:rPr>
          <w:rFonts w:hint="eastAsia" w:ascii="Calibri" w:hAnsi="Calibri" w:eastAsia="宋体" w:cs="黑体"/>
          <w:color w:val="auto"/>
        </w:rPr>
        <w:t>禅城区行政服务中心（智慧新城大厅）：佛山市禅城区季华一路28号三座1幢</w:t>
      </w:r>
    </w:p>
    <w:p>
      <w:pPr>
        <w:ind w:firstLine="420" w:firstLineChars="200"/>
        <w:rPr>
          <w:rFonts w:ascii="宋体" w:hAnsi="宋体" w:cs="宋体"/>
          <w:color w:val="auto"/>
          <w:szCs w:val="21"/>
        </w:rPr>
      </w:pPr>
    </w:p>
    <w:p>
      <w:pPr>
        <w:rPr>
          <w:b/>
          <w:bCs/>
          <w:color w:val="auto"/>
          <w:sz w:val="24"/>
        </w:rPr>
      </w:pPr>
      <w:r>
        <w:rPr>
          <w:rFonts w:hint="eastAsia"/>
          <w:b/>
          <w:bCs/>
          <w:color w:val="auto"/>
          <w:sz w:val="24"/>
        </w:rPr>
        <w:t>八、办理时间</w:t>
      </w:r>
    </w:p>
    <w:p>
      <w:pPr>
        <w:spacing w:line="360" w:lineRule="exact"/>
        <w:ind w:firstLine="420" w:firstLineChars="200"/>
        <w:rPr>
          <w:rFonts w:hint="eastAsia"/>
          <w:color w:val="auto"/>
          <w:szCs w:val="21"/>
        </w:rPr>
      </w:pPr>
      <w:r>
        <w:rPr>
          <w:rFonts w:hint="eastAsia"/>
          <w:color w:val="auto"/>
          <w:szCs w:val="21"/>
        </w:rPr>
        <w:t>申报期：</w:t>
      </w:r>
      <w:r>
        <w:rPr>
          <w:rFonts w:hint="eastAsia"/>
          <w:color w:val="auto"/>
          <w:szCs w:val="21"/>
          <w:lang w:eastAsia="zh-CN"/>
        </w:rPr>
        <w:t>全年可</w:t>
      </w:r>
      <w:ins w:id="0" w:author="lxh" w:date="2019-11-13T08:48:26Z">
        <w:r>
          <w:rPr>
            <w:rFonts w:hint="eastAsia"/>
            <w:color w:val="auto"/>
            <w:szCs w:val="21"/>
            <w:lang w:eastAsia="zh-CN"/>
          </w:rPr>
          <w:t>申请</w:t>
        </w:r>
      </w:ins>
      <w:r>
        <w:rPr>
          <w:rFonts w:hint="eastAsia"/>
          <w:color w:val="auto"/>
          <w:szCs w:val="21"/>
          <w:lang w:eastAsia="zh-CN"/>
        </w:rPr>
        <w:t>，分两次集中审核</w:t>
      </w:r>
    </w:p>
    <w:p>
      <w:pPr>
        <w:spacing w:line="360" w:lineRule="exact"/>
        <w:ind w:firstLine="420" w:firstLineChars="200"/>
        <w:rPr>
          <w:rFonts w:hint="eastAsia"/>
          <w:color w:val="auto"/>
          <w:lang w:val="en-US" w:eastAsia="zh-CN"/>
        </w:rPr>
      </w:pPr>
      <w:r>
        <w:rPr>
          <w:rFonts w:hint="eastAsia"/>
          <w:color w:val="auto"/>
          <w:szCs w:val="21"/>
          <w:lang w:val="en-US" w:eastAsia="zh-CN"/>
        </w:rPr>
        <w:t>第一批集中审核时间：本年度6月初汇总审核自去</w:t>
      </w:r>
      <w:r>
        <w:rPr>
          <w:rFonts w:hint="eastAsia"/>
          <w:color w:val="auto"/>
          <w:lang w:val="en-US" w:eastAsia="zh-CN"/>
        </w:rPr>
        <w:t>年12月1日至本年5月31日提交的材料；</w:t>
      </w:r>
      <w:bookmarkStart w:id="0" w:name="_GoBack"/>
      <w:bookmarkEnd w:id="0"/>
    </w:p>
    <w:p>
      <w:pPr>
        <w:spacing w:line="360" w:lineRule="exact"/>
        <w:ind w:firstLine="420" w:firstLineChars="200"/>
        <w:rPr>
          <w:color w:val="auto"/>
          <w:szCs w:val="21"/>
          <w:lang w:val="en-US"/>
        </w:rPr>
      </w:pPr>
      <w:r>
        <w:rPr>
          <w:rFonts w:hint="eastAsia"/>
          <w:color w:val="auto"/>
          <w:lang w:val="en-US" w:eastAsia="zh-CN"/>
        </w:rPr>
        <w:t>第二批</w:t>
      </w:r>
      <w:r>
        <w:rPr>
          <w:rFonts w:hint="eastAsia"/>
          <w:color w:val="auto"/>
          <w:szCs w:val="21"/>
          <w:lang w:val="en-US" w:eastAsia="zh-CN"/>
        </w:rPr>
        <w:t>集中审核时间</w:t>
      </w:r>
      <w:r>
        <w:rPr>
          <w:rFonts w:hint="eastAsia"/>
          <w:color w:val="auto"/>
          <w:lang w:val="en-US" w:eastAsia="zh-CN"/>
        </w:rPr>
        <w:t>：</w:t>
      </w:r>
      <w:r>
        <w:rPr>
          <w:rFonts w:hint="eastAsia"/>
          <w:color w:val="auto"/>
          <w:szCs w:val="21"/>
          <w:lang w:val="en-US" w:eastAsia="zh-CN"/>
        </w:rPr>
        <w:t>本年度12月初汇总审核自</w:t>
      </w:r>
      <w:r>
        <w:rPr>
          <w:rFonts w:hint="eastAsia"/>
          <w:color w:val="auto"/>
          <w:lang w:val="en-US" w:eastAsia="zh-CN"/>
        </w:rPr>
        <w:t>本年6月1日至本年11月30日提交的材料。</w:t>
      </w:r>
    </w:p>
    <w:p>
      <w:pPr>
        <w:spacing w:line="360" w:lineRule="exact"/>
        <w:ind w:firstLine="420" w:firstLineChars="200"/>
        <w:rPr>
          <w:rFonts w:ascii="Calibri" w:hAnsi="Calibri" w:eastAsia="宋体" w:cs="Times New Roman"/>
          <w:color w:val="auto"/>
          <w:szCs w:val="21"/>
        </w:rPr>
      </w:pPr>
      <w:r>
        <w:rPr>
          <w:rFonts w:hint="eastAsia"/>
          <w:color w:val="auto"/>
          <w:szCs w:val="21"/>
        </w:rPr>
        <w:t>周一至周五上午</w:t>
      </w:r>
      <w:r>
        <w:rPr>
          <w:color w:val="auto"/>
          <w:szCs w:val="21"/>
        </w:rPr>
        <w:t>8</w:t>
      </w:r>
      <w:r>
        <w:rPr>
          <w:rFonts w:hint="eastAsia"/>
          <w:color w:val="auto"/>
          <w:szCs w:val="21"/>
        </w:rPr>
        <w:t>：</w:t>
      </w:r>
      <w:r>
        <w:rPr>
          <w:color w:val="auto"/>
          <w:szCs w:val="21"/>
        </w:rPr>
        <w:t>30-12:00</w:t>
      </w:r>
      <w:r>
        <w:rPr>
          <w:rFonts w:hint="eastAsia"/>
          <w:color w:val="auto"/>
          <w:szCs w:val="21"/>
        </w:rPr>
        <w:t>；下午</w:t>
      </w:r>
      <w:r>
        <w:rPr>
          <w:color w:val="auto"/>
          <w:szCs w:val="21"/>
        </w:rPr>
        <w:t>14:00-17:00</w:t>
      </w:r>
      <w:r>
        <w:rPr>
          <w:rFonts w:hint="eastAsia"/>
          <w:color w:val="auto"/>
          <w:szCs w:val="21"/>
        </w:rPr>
        <w:t>（公众假期除外）</w:t>
      </w:r>
    </w:p>
    <w:p>
      <w:pPr>
        <w:rPr>
          <w:color w:val="auto"/>
        </w:rPr>
      </w:pPr>
    </w:p>
    <w:p>
      <w:pPr>
        <w:rPr>
          <w:b/>
          <w:bCs/>
          <w:color w:val="auto"/>
          <w:sz w:val="24"/>
        </w:rPr>
      </w:pPr>
      <w:r>
        <w:rPr>
          <w:rFonts w:hint="eastAsia"/>
          <w:b/>
          <w:bCs/>
          <w:color w:val="auto"/>
          <w:sz w:val="24"/>
        </w:rPr>
        <w:t>九、办结时限</w:t>
      </w:r>
    </w:p>
    <w:p>
      <w:pPr>
        <w:ind w:firstLine="420" w:firstLineChars="200"/>
        <w:rPr>
          <w:rFonts w:hint="eastAsia" w:cs="黑体"/>
          <w:color w:val="auto"/>
          <w:lang w:val="en-US" w:eastAsia="zh-CN"/>
        </w:rPr>
      </w:pPr>
      <w:r>
        <w:rPr>
          <w:rFonts w:hint="eastAsia" w:cs="黑体"/>
          <w:color w:val="auto"/>
          <w:lang w:val="en-US" w:eastAsia="zh-CN"/>
        </w:rPr>
        <w:t>自汇总审核当月的第一个工作日起至政策兑现，约57个工作日内完成。</w:t>
      </w:r>
    </w:p>
    <w:p>
      <w:pPr>
        <w:rPr>
          <w:rFonts w:hint="eastAsia" w:cs="黑体"/>
          <w:color w:val="auto"/>
          <w:lang w:val="en-US" w:eastAsia="zh-CN"/>
        </w:rPr>
      </w:pPr>
    </w:p>
    <w:p>
      <w:pPr>
        <w:rPr>
          <w:b/>
          <w:bCs/>
          <w:color w:val="auto"/>
          <w:sz w:val="24"/>
        </w:rPr>
      </w:pPr>
      <w:r>
        <w:rPr>
          <w:rFonts w:hint="eastAsia"/>
          <w:b/>
          <w:bCs/>
          <w:color w:val="auto"/>
          <w:sz w:val="24"/>
        </w:rPr>
        <w:t>十、咨询查询</w:t>
      </w:r>
    </w:p>
    <w:p>
      <w:pPr>
        <w:ind w:firstLine="420" w:firstLineChars="200"/>
        <w:rPr>
          <w:rFonts w:ascii="宋体" w:hAnsi="宋体" w:cs="宋体"/>
          <w:color w:val="auto"/>
          <w:szCs w:val="21"/>
        </w:rPr>
      </w:pPr>
      <w:r>
        <w:rPr>
          <w:rFonts w:hint="eastAsia" w:ascii="宋体" w:hAnsi="宋体" w:cs="宋体"/>
          <w:color w:val="auto"/>
          <w:szCs w:val="21"/>
        </w:rPr>
        <w:t>佛山市政府扶持企业资金综合服务平台禅城分厅 （http://fsfczj.foshan.gov.cn）</w:t>
      </w:r>
    </w:p>
    <w:p>
      <w:pPr>
        <w:ind w:firstLine="420" w:firstLineChars="200"/>
        <w:rPr>
          <w:rFonts w:ascii="宋体" w:hAnsi="宋体" w:cs="宋体"/>
          <w:color w:val="auto"/>
          <w:szCs w:val="21"/>
        </w:rPr>
      </w:pPr>
      <w:r>
        <w:rPr>
          <w:rFonts w:hint="eastAsia" w:ascii="宋体" w:hAnsi="宋体" w:cs="宋体"/>
          <w:color w:val="auto"/>
          <w:szCs w:val="21"/>
        </w:rPr>
        <w:t>咨询电话：0757-88881200</w:t>
      </w:r>
    </w:p>
    <w:p>
      <w:pPr>
        <w:ind w:firstLine="420" w:firstLineChars="200"/>
        <w:rPr>
          <w:rFonts w:ascii="宋体" w:hAnsi="宋体" w:cs="宋体"/>
          <w:color w:val="auto"/>
          <w:szCs w:val="21"/>
        </w:rPr>
      </w:pPr>
    </w:p>
    <w:p>
      <w:pPr>
        <w:rPr>
          <w:color w:val="auto"/>
          <w:sz w:val="24"/>
        </w:rPr>
      </w:pPr>
      <w:r>
        <w:rPr>
          <w:rFonts w:hint="eastAsia"/>
          <w:b/>
          <w:bCs/>
          <w:color w:val="auto"/>
          <w:sz w:val="24"/>
        </w:rPr>
        <w:t>十一、收费标准</w:t>
      </w:r>
    </w:p>
    <w:p>
      <w:pPr>
        <w:ind w:firstLine="420" w:firstLineChars="200"/>
        <w:rPr>
          <w:color w:val="auto"/>
        </w:rPr>
      </w:pPr>
      <w:r>
        <w:rPr>
          <w:rFonts w:hint="eastAsia"/>
          <w:color w:val="auto"/>
        </w:rPr>
        <w:t>无</w:t>
      </w:r>
    </w:p>
    <w:p>
      <w:pPr>
        <w:rPr>
          <w:b/>
          <w:bCs/>
          <w:color w:val="auto"/>
          <w:sz w:val="24"/>
        </w:rPr>
      </w:pPr>
    </w:p>
    <w:p>
      <w:pPr>
        <w:rPr>
          <w:b/>
          <w:bCs/>
          <w:color w:val="auto"/>
          <w:sz w:val="24"/>
        </w:rPr>
      </w:pPr>
      <w:r>
        <w:rPr>
          <w:rFonts w:hint="eastAsia"/>
          <w:b/>
          <w:bCs/>
          <w:color w:val="auto"/>
          <w:sz w:val="24"/>
        </w:rPr>
        <w:t>十二、收费依据</w:t>
      </w:r>
    </w:p>
    <w:p>
      <w:pPr>
        <w:ind w:firstLine="420" w:firstLineChars="200"/>
        <w:rPr>
          <w:color w:val="auto"/>
        </w:rPr>
      </w:pPr>
      <w:r>
        <w:rPr>
          <w:rFonts w:hint="eastAsia"/>
          <w:color w:val="auto"/>
        </w:rPr>
        <w:t>无</w:t>
      </w:r>
    </w:p>
    <w:p>
      <w:pPr>
        <w:rPr>
          <w:b/>
          <w:bCs/>
          <w:color w:val="auto"/>
          <w:sz w:val="24"/>
        </w:rPr>
      </w:pPr>
    </w:p>
    <w:p>
      <w:pPr>
        <w:rPr>
          <w:b/>
          <w:bCs/>
          <w:color w:val="auto"/>
          <w:sz w:val="24"/>
        </w:rPr>
      </w:pPr>
      <w:r>
        <w:rPr>
          <w:rFonts w:hint="eastAsia"/>
          <w:b/>
          <w:bCs/>
          <w:color w:val="auto"/>
          <w:sz w:val="24"/>
        </w:rPr>
        <w:t>十三、特别说明</w:t>
      </w:r>
    </w:p>
    <w:p>
      <w:pPr>
        <w:ind w:firstLine="420" w:firstLineChars="200"/>
        <w:rPr>
          <w:rFonts w:ascii="Calibri" w:hAnsi="Calibri" w:eastAsia="宋体" w:cs="黑体"/>
          <w:color w:val="auto"/>
        </w:rPr>
      </w:pPr>
      <w:r>
        <w:rPr>
          <w:rFonts w:hint="eastAsia" w:ascii="Calibri" w:hAnsi="Calibri" w:eastAsia="宋体" w:cs="黑体"/>
          <w:color w:val="auto"/>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iconfont ! important">
    <w:altName w:val="Segoe Print"/>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E67EB3"/>
    <w:rsid w:val="00003B34"/>
    <w:rsid w:val="00017196"/>
    <w:rsid w:val="000400AE"/>
    <w:rsid w:val="000756B8"/>
    <w:rsid w:val="00083C0D"/>
    <w:rsid w:val="000A159B"/>
    <w:rsid w:val="000D51DB"/>
    <w:rsid w:val="00173A37"/>
    <w:rsid w:val="001A4FEA"/>
    <w:rsid w:val="001E22F1"/>
    <w:rsid w:val="00225DD5"/>
    <w:rsid w:val="00234292"/>
    <w:rsid w:val="002524C8"/>
    <w:rsid w:val="0025385D"/>
    <w:rsid w:val="002561C7"/>
    <w:rsid w:val="00291683"/>
    <w:rsid w:val="002D45F7"/>
    <w:rsid w:val="00315905"/>
    <w:rsid w:val="00346B34"/>
    <w:rsid w:val="003F6D10"/>
    <w:rsid w:val="00430419"/>
    <w:rsid w:val="00445DE5"/>
    <w:rsid w:val="00485071"/>
    <w:rsid w:val="0049383E"/>
    <w:rsid w:val="004F228D"/>
    <w:rsid w:val="00506488"/>
    <w:rsid w:val="0050797C"/>
    <w:rsid w:val="005252BB"/>
    <w:rsid w:val="005313B4"/>
    <w:rsid w:val="00550FCA"/>
    <w:rsid w:val="005735FF"/>
    <w:rsid w:val="005B2E13"/>
    <w:rsid w:val="005F3FDA"/>
    <w:rsid w:val="006069B7"/>
    <w:rsid w:val="006132E9"/>
    <w:rsid w:val="00634B29"/>
    <w:rsid w:val="0064309F"/>
    <w:rsid w:val="00654E39"/>
    <w:rsid w:val="006D2153"/>
    <w:rsid w:val="006E4C4C"/>
    <w:rsid w:val="006F3019"/>
    <w:rsid w:val="007062AA"/>
    <w:rsid w:val="007379C3"/>
    <w:rsid w:val="007765CF"/>
    <w:rsid w:val="007D1E99"/>
    <w:rsid w:val="007E33E8"/>
    <w:rsid w:val="007F238D"/>
    <w:rsid w:val="007F2DEB"/>
    <w:rsid w:val="008176EC"/>
    <w:rsid w:val="00842788"/>
    <w:rsid w:val="00847B5F"/>
    <w:rsid w:val="008765A2"/>
    <w:rsid w:val="008822D2"/>
    <w:rsid w:val="008C17AE"/>
    <w:rsid w:val="008D47CC"/>
    <w:rsid w:val="008E0966"/>
    <w:rsid w:val="008E7DCE"/>
    <w:rsid w:val="00906873"/>
    <w:rsid w:val="00957F1B"/>
    <w:rsid w:val="00981F5C"/>
    <w:rsid w:val="009A2785"/>
    <w:rsid w:val="00A11ED5"/>
    <w:rsid w:val="00A22ECA"/>
    <w:rsid w:val="00A35A71"/>
    <w:rsid w:val="00A35DA0"/>
    <w:rsid w:val="00A54476"/>
    <w:rsid w:val="00A8628E"/>
    <w:rsid w:val="00B04D2B"/>
    <w:rsid w:val="00B475CB"/>
    <w:rsid w:val="00B73228"/>
    <w:rsid w:val="00BD1916"/>
    <w:rsid w:val="00BF6A58"/>
    <w:rsid w:val="00C0746D"/>
    <w:rsid w:val="00C149E1"/>
    <w:rsid w:val="00C2200A"/>
    <w:rsid w:val="00C238F6"/>
    <w:rsid w:val="00C327BE"/>
    <w:rsid w:val="00C351E7"/>
    <w:rsid w:val="00C56FFB"/>
    <w:rsid w:val="00C96AAF"/>
    <w:rsid w:val="00CD7E95"/>
    <w:rsid w:val="00CE5823"/>
    <w:rsid w:val="00D2401E"/>
    <w:rsid w:val="00D47DCE"/>
    <w:rsid w:val="00DB2ADB"/>
    <w:rsid w:val="00DD42CB"/>
    <w:rsid w:val="00DD67DD"/>
    <w:rsid w:val="00E53390"/>
    <w:rsid w:val="00E6531B"/>
    <w:rsid w:val="00E811FF"/>
    <w:rsid w:val="00E96FBB"/>
    <w:rsid w:val="00EF647A"/>
    <w:rsid w:val="00F02861"/>
    <w:rsid w:val="00F0546A"/>
    <w:rsid w:val="00F2787B"/>
    <w:rsid w:val="00F449EA"/>
    <w:rsid w:val="00F4616C"/>
    <w:rsid w:val="00F54B34"/>
    <w:rsid w:val="00FB4482"/>
    <w:rsid w:val="02A71C75"/>
    <w:rsid w:val="02D51378"/>
    <w:rsid w:val="039E45A4"/>
    <w:rsid w:val="04700336"/>
    <w:rsid w:val="04D67722"/>
    <w:rsid w:val="05A0083A"/>
    <w:rsid w:val="06850D1B"/>
    <w:rsid w:val="06CC3A73"/>
    <w:rsid w:val="07467121"/>
    <w:rsid w:val="07FB682E"/>
    <w:rsid w:val="0873724A"/>
    <w:rsid w:val="08B1498F"/>
    <w:rsid w:val="09952FDE"/>
    <w:rsid w:val="0AC532E0"/>
    <w:rsid w:val="0AF27412"/>
    <w:rsid w:val="0B5D0395"/>
    <w:rsid w:val="0BAD6781"/>
    <w:rsid w:val="0BC90125"/>
    <w:rsid w:val="0BCC1963"/>
    <w:rsid w:val="0E872DD8"/>
    <w:rsid w:val="0F0504F8"/>
    <w:rsid w:val="0F373FC7"/>
    <w:rsid w:val="0F6511CA"/>
    <w:rsid w:val="0F9A6795"/>
    <w:rsid w:val="102508A2"/>
    <w:rsid w:val="11BC5532"/>
    <w:rsid w:val="123046DA"/>
    <w:rsid w:val="131C6075"/>
    <w:rsid w:val="13553DCA"/>
    <w:rsid w:val="136A2C08"/>
    <w:rsid w:val="14F00BCF"/>
    <w:rsid w:val="15050C7B"/>
    <w:rsid w:val="153D6C56"/>
    <w:rsid w:val="15FD6013"/>
    <w:rsid w:val="16402DC6"/>
    <w:rsid w:val="166C71D6"/>
    <w:rsid w:val="16BF10CD"/>
    <w:rsid w:val="184D6685"/>
    <w:rsid w:val="186C2704"/>
    <w:rsid w:val="187C45ED"/>
    <w:rsid w:val="189A49B4"/>
    <w:rsid w:val="18B01113"/>
    <w:rsid w:val="18C54550"/>
    <w:rsid w:val="19AB0D69"/>
    <w:rsid w:val="19B20134"/>
    <w:rsid w:val="1A0F4832"/>
    <w:rsid w:val="1A716661"/>
    <w:rsid w:val="1AA47DD5"/>
    <w:rsid w:val="1B454F25"/>
    <w:rsid w:val="1E371351"/>
    <w:rsid w:val="1E4510AE"/>
    <w:rsid w:val="1E587047"/>
    <w:rsid w:val="1F2C7584"/>
    <w:rsid w:val="1FA22BFA"/>
    <w:rsid w:val="20AE6286"/>
    <w:rsid w:val="20B572B5"/>
    <w:rsid w:val="21DD45D3"/>
    <w:rsid w:val="21E355AB"/>
    <w:rsid w:val="23753037"/>
    <w:rsid w:val="23C1747C"/>
    <w:rsid w:val="24F126EA"/>
    <w:rsid w:val="24F8500E"/>
    <w:rsid w:val="26137AD0"/>
    <w:rsid w:val="2A21418D"/>
    <w:rsid w:val="2A3C6813"/>
    <w:rsid w:val="2A42058A"/>
    <w:rsid w:val="2AB60CA1"/>
    <w:rsid w:val="2ACE7205"/>
    <w:rsid w:val="2B1E3E2C"/>
    <w:rsid w:val="2B431623"/>
    <w:rsid w:val="2B53123F"/>
    <w:rsid w:val="2BE234F8"/>
    <w:rsid w:val="2BF22492"/>
    <w:rsid w:val="2C6C5A3F"/>
    <w:rsid w:val="2CBA4AE1"/>
    <w:rsid w:val="2DD57BF3"/>
    <w:rsid w:val="2EFA28F5"/>
    <w:rsid w:val="2F5F4B12"/>
    <w:rsid w:val="2FE67EB3"/>
    <w:rsid w:val="30B85A9D"/>
    <w:rsid w:val="31435CCE"/>
    <w:rsid w:val="31806576"/>
    <w:rsid w:val="33963BFF"/>
    <w:rsid w:val="34D5242A"/>
    <w:rsid w:val="357C4804"/>
    <w:rsid w:val="35CE10DC"/>
    <w:rsid w:val="35DA2CC4"/>
    <w:rsid w:val="369D0C4F"/>
    <w:rsid w:val="37055344"/>
    <w:rsid w:val="37147501"/>
    <w:rsid w:val="37FD74DF"/>
    <w:rsid w:val="392C59B5"/>
    <w:rsid w:val="395B2CD7"/>
    <w:rsid w:val="39803709"/>
    <w:rsid w:val="39AF65C0"/>
    <w:rsid w:val="39CC3D54"/>
    <w:rsid w:val="39CE0A3C"/>
    <w:rsid w:val="3A3C0416"/>
    <w:rsid w:val="3AE0229E"/>
    <w:rsid w:val="3B2D64F2"/>
    <w:rsid w:val="3B652BCE"/>
    <w:rsid w:val="3C1F69BA"/>
    <w:rsid w:val="3E427AD0"/>
    <w:rsid w:val="3E485D88"/>
    <w:rsid w:val="3E51216B"/>
    <w:rsid w:val="3E554476"/>
    <w:rsid w:val="3EB77A16"/>
    <w:rsid w:val="3EFF3121"/>
    <w:rsid w:val="3F391741"/>
    <w:rsid w:val="3F593E57"/>
    <w:rsid w:val="3F5F331B"/>
    <w:rsid w:val="3F6A0697"/>
    <w:rsid w:val="410A7F05"/>
    <w:rsid w:val="426514A0"/>
    <w:rsid w:val="45A764FA"/>
    <w:rsid w:val="45C81991"/>
    <w:rsid w:val="46B5696A"/>
    <w:rsid w:val="47D23A83"/>
    <w:rsid w:val="489C72C1"/>
    <w:rsid w:val="4AC272AD"/>
    <w:rsid w:val="4AF774E3"/>
    <w:rsid w:val="4C16131E"/>
    <w:rsid w:val="4C3A6050"/>
    <w:rsid w:val="4C494225"/>
    <w:rsid w:val="4EF37BD1"/>
    <w:rsid w:val="4EFF205B"/>
    <w:rsid w:val="50081DED"/>
    <w:rsid w:val="511F1A63"/>
    <w:rsid w:val="51FA7587"/>
    <w:rsid w:val="52263A87"/>
    <w:rsid w:val="53CB3EE7"/>
    <w:rsid w:val="54276E91"/>
    <w:rsid w:val="54C87B54"/>
    <w:rsid w:val="557B7633"/>
    <w:rsid w:val="57B16759"/>
    <w:rsid w:val="58E7423B"/>
    <w:rsid w:val="58F349D5"/>
    <w:rsid w:val="5AA4223C"/>
    <w:rsid w:val="5B07514D"/>
    <w:rsid w:val="5B2F03EF"/>
    <w:rsid w:val="5B8307EE"/>
    <w:rsid w:val="5BCE20FE"/>
    <w:rsid w:val="5C417A08"/>
    <w:rsid w:val="5CD42EA8"/>
    <w:rsid w:val="5CEE6CF1"/>
    <w:rsid w:val="5CFE3CD2"/>
    <w:rsid w:val="5DB643D8"/>
    <w:rsid w:val="5E371E2E"/>
    <w:rsid w:val="5F1066A6"/>
    <w:rsid w:val="60187E22"/>
    <w:rsid w:val="60B01979"/>
    <w:rsid w:val="60EA0E0A"/>
    <w:rsid w:val="62447C33"/>
    <w:rsid w:val="628F34F6"/>
    <w:rsid w:val="63E10AEA"/>
    <w:rsid w:val="641D6D06"/>
    <w:rsid w:val="668F102E"/>
    <w:rsid w:val="672D60A4"/>
    <w:rsid w:val="6790236E"/>
    <w:rsid w:val="6950363F"/>
    <w:rsid w:val="6A17140F"/>
    <w:rsid w:val="6E2E7E08"/>
    <w:rsid w:val="6E795CB6"/>
    <w:rsid w:val="6EA26A39"/>
    <w:rsid w:val="6F406A68"/>
    <w:rsid w:val="71A83E1D"/>
    <w:rsid w:val="72153D7F"/>
    <w:rsid w:val="727C66EC"/>
    <w:rsid w:val="741C16B0"/>
    <w:rsid w:val="748A2649"/>
    <w:rsid w:val="760F3E2B"/>
    <w:rsid w:val="766E0465"/>
    <w:rsid w:val="772E249E"/>
    <w:rsid w:val="7936149C"/>
    <w:rsid w:val="7C8A2761"/>
    <w:rsid w:val="7CC25A0A"/>
    <w:rsid w:val="7CD86F6B"/>
    <w:rsid w:val="7CF2526D"/>
    <w:rsid w:val="7E8C4F47"/>
    <w:rsid w:val="7E9B3302"/>
    <w:rsid w:val="7EAB4180"/>
    <w:rsid w:val="7EE64746"/>
    <w:rsid w:val="7EF16EF4"/>
    <w:rsid w:val="7F936FC7"/>
    <w:rsid w:val="7F965557"/>
    <w:rsid w:val="7FD672D0"/>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8"/>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22"/>
    <w:rPr>
      <w:b/>
      <w:bCs/>
    </w:rPr>
  </w:style>
  <w:style w:type="character" w:styleId="9">
    <w:name w:val="FollowedHyperlink"/>
    <w:basedOn w:val="7"/>
    <w:qFormat/>
    <w:uiPriority w:val="0"/>
    <w:rPr>
      <w:color w:val="3E97DF"/>
      <w:u w:val="none"/>
    </w:rPr>
  </w:style>
  <w:style w:type="character" w:styleId="10">
    <w:name w:val="Hyperlink"/>
    <w:basedOn w:val="7"/>
    <w:qFormat/>
    <w:uiPriority w:val="0"/>
    <w:rPr>
      <w:color w:val="3E97DF"/>
      <w:u w:val="none"/>
    </w:rPr>
  </w:style>
  <w:style w:type="character" w:styleId="11">
    <w:name w:val="annotation reference"/>
    <w:basedOn w:val="7"/>
    <w:qFormat/>
    <w:uiPriority w:val="0"/>
    <w:rPr>
      <w:sz w:val="21"/>
      <w:szCs w:val="21"/>
    </w:rPr>
  </w:style>
  <w:style w:type="paragraph" w:customStyle="1" w:styleId="13">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
    <w:name w:val="List Paragraph"/>
    <w:basedOn w:val="1"/>
    <w:qFormat/>
    <w:uiPriority w:val="34"/>
    <w:pPr>
      <w:ind w:firstLine="420" w:firstLineChars="200"/>
    </w:pPr>
    <w:rPr>
      <w:rFonts w:ascii="Times New Roman" w:hAnsi="Times New Roman" w:eastAsia="宋体" w:cs="Times New Roman"/>
    </w:rPr>
  </w:style>
  <w:style w:type="character" w:customStyle="1" w:styleId="15">
    <w:name w:val="before8"/>
    <w:basedOn w:val="7"/>
    <w:qFormat/>
    <w:uiPriority w:val="0"/>
    <w:rPr>
      <w:rFonts w:ascii="iconfont ! important" w:hAnsi="iconfont ! important" w:eastAsia="iconfont ! important" w:cs="iconfont ! important"/>
    </w:rPr>
  </w:style>
  <w:style w:type="character" w:customStyle="1" w:styleId="16">
    <w:name w:val="before10"/>
    <w:basedOn w:val="7"/>
    <w:qFormat/>
    <w:uiPriority w:val="0"/>
    <w:rPr>
      <w:rFonts w:ascii="iconfont ! important" w:hAnsi="iconfont ! important" w:eastAsia="iconfont ! important" w:cs="iconfont ! important"/>
    </w:rPr>
  </w:style>
  <w:style w:type="character" w:customStyle="1" w:styleId="17">
    <w:name w:val="before"/>
    <w:basedOn w:val="7"/>
    <w:qFormat/>
    <w:uiPriority w:val="0"/>
    <w:rPr>
      <w:rFonts w:ascii="iconfont ! important" w:hAnsi="iconfont ! important" w:eastAsia="iconfont ! important" w:cs="iconfont ! important"/>
    </w:rPr>
  </w:style>
  <w:style w:type="character" w:customStyle="1" w:styleId="18">
    <w:name w:val="批注框文本 Char"/>
    <w:basedOn w:val="7"/>
    <w:link w:val="3"/>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320</Words>
  <Characters>1825</Characters>
  <Lines>15</Lines>
  <Paragraphs>4</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2018-06-20T09:25:00Z</dcterms:created>
  <dc:creator>Mini</dc:creator>
  <cp:lastModifiedBy>lxh</cp:lastModifiedBy>
  <cp:lastPrinted>2018-09-05T08:25:00Z</cp:lastPrinted>
  <dcterms:modified xsi:type="dcterms:W3CDTF">2019-11-13T00:48:33Z</dcterms:modified>
  <dc:title>佛山市禅城区旅游发展专项奖励扶持资金申报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